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E156" w14:textId="77777777" w:rsidR="00A74ECB" w:rsidRPr="008558A9" w:rsidRDefault="00A74ECB" w:rsidP="00A74ECB">
      <w:pPr>
        <w:jc w:val="center"/>
        <w:rPr>
          <w:ins w:id="0" w:author="Unknown" w:date="2010-08-06T10:46:00Z"/>
          <w:rFonts w:ascii="Arial" w:hAnsi="Arial" w:cs="Arial"/>
        </w:rPr>
      </w:pPr>
      <w:bookmarkStart w:id="1" w:name="_GoBack"/>
      <w:bookmarkEnd w:id="1"/>
      <w:r w:rsidRPr="003C0174">
        <w:rPr>
          <w:noProof/>
        </w:rPr>
        <w:drawing>
          <wp:inline distT="0" distB="0" distL="0" distR="0" wp14:anchorId="1D04B7F0" wp14:editId="59113D0A">
            <wp:extent cx="1292225" cy="1487170"/>
            <wp:effectExtent l="0" t="0" r="3175" b="11430"/>
            <wp:docPr id="1" name="Picture 1" descr="http://www.leaguelineup.com/campo/images/camp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guelineup.com/campo/images/camp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90B6" w14:textId="77777777" w:rsidR="00A74ECB" w:rsidRPr="00711D6B" w:rsidRDefault="00A74ECB" w:rsidP="00A74ECB">
      <w:pPr>
        <w:jc w:val="center"/>
        <w:rPr>
          <w:rStyle w:val="Strong"/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</w:rPr>
        <w:t xml:space="preserve">A Message from </w:t>
      </w:r>
      <w:proofErr w:type="spellStart"/>
      <w:r>
        <w:rPr>
          <w:rFonts w:ascii="Arial" w:hAnsi="Arial" w:cs="Arial"/>
          <w:color w:val="000000" w:themeColor="text1"/>
        </w:rPr>
        <w:t>Campolindo</w:t>
      </w:r>
      <w:proofErr w:type="spellEnd"/>
      <w:r>
        <w:rPr>
          <w:rFonts w:ascii="Arial" w:hAnsi="Arial" w:cs="Arial"/>
          <w:color w:val="000000" w:themeColor="text1"/>
        </w:rPr>
        <w:t xml:space="preserve"> High School Parents Club &amp; Campo Sports Boosters</w:t>
      </w:r>
      <w:r>
        <w:rPr>
          <w:rFonts w:ascii="Arial" w:hAnsi="Arial" w:cs="Arial"/>
          <w:color w:val="000000" w:themeColor="text1"/>
        </w:rPr>
        <w:br/>
      </w:r>
    </w:p>
    <w:p w14:paraId="2D19623F" w14:textId="77777777" w:rsidR="00A74ECB" w:rsidRPr="000012D8" w:rsidRDefault="00A74ECB" w:rsidP="00A74ECB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r w:rsidRPr="000012D8">
        <w:rPr>
          <w:rStyle w:val="Strong"/>
          <w:rFonts w:ascii="Arial" w:hAnsi="Arial" w:cs="Arial"/>
          <w:sz w:val="36"/>
          <w:szCs w:val="36"/>
        </w:rPr>
        <w:t xml:space="preserve">Get your </w:t>
      </w:r>
      <w:r>
        <w:rPr>
          <w:rStyle w:val="Strong"/>
          <w:rFonts w:ascii="Arial" w:hAnsi="Arial" w:cs="Arial"/>
          <w:sz w:val="36"/>
          <w:szCs w:val="36"/>
        </w:rPr>
        <w:t>2017-2018</w:t>
      </w:r>
      <w:r w:rsidRPr="000012D8">
        <w:rPr>
          <w:rStyle w:val="Strong"/>
          <w:rFonts w:ascii="Arial" w:hAnsi="Arial" w:cs="Arial"/>
          <w:sz w:val="36"/>
          <w:szCs w:val="36"/>
        </w:rPr>
        <w:t xml:space="preserve"> </w:t>
      </w:r>
      <w:r w:rsidRPr="000012D8">
        <w:rPr>
          <w:rStyle w:val="Strong"/>
          <w:rFonts w:ascii="Arial" w:hAnsi="Arial" w:cs="Arial"/>
          <w:sz w:val="36"/>
          <w:szCs w:val="36"/>
          <w:u w:val="single"/>
        </w:rPr>
        <w:t>Athletic Clearance</w:t>
      </w:r>
    </w:p>
    <w:p w14:paraId="41DAD358" w14:textId="77777777" w:rsidR="00A74ECB" w:rsidRDefault="00A74ECB" w:rsidP="00A74ECB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r w:rsidRPr="000012D8">
        <w:rPr>
          <w:rStyle w:val="Strong"/>
          <w:rFonts w:ascii="Arial" w:hAnsi="Arial" w:cs="Arial"/>
          <w:sz w:val="36"/>
          <w:szCs w:val="36"/>
        </w:rPr>
        <w:t>for Fall,</w:t>
      </w:r>
      <w:r>
        <w:rPr>
          <w:rStyle w:val="Strong"/>
          <w:rFonts w:ascii="Arial" w:hAnsi="Arial" w:cs="Arial"/>
          <w:sz w:val="36"/>
          <w:szCs w:val="36"/>
        </w:rPr>
        <w:t xml:space="preserve"> Winter and Spring Sports at</w:t>
      </w:r>
    </w:p>
    <w:p w14:paraId="02EAA340" w14:textId="77777777" w:rsidR="00A74ECB" w:rsidRDefault="00A74ECB" w:rsidP="00A74ECB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proofErr w:type="spellStart"/>
      <w:r w:rsidRPr="000012D8">
        <w:rPr>
          <w:rStyle w:val="Strong"/>
          <w:rFonts w:ascii="Arial" w:hAnsi="Arial" w:cs="Arial"/>
          <w:sz w:val="36"/>
          <w:szCs w:val="36"/>
        </w:rPr>
        <w:t>Campolindo</w:t>
      </w:r>
      <w:proofErr w:type="spellEnd"/>
      <w:r w:rsidRPr="000012D8">
        <w:rPr>
          <w:rStyle w:val="Strong"/>
          <w:rFonts w:ascii="Arial" w:hAnsi="Arial" w:cs="Arial"/>
          <w:sz w:val="36"/>
          <w:szCs w:val="36"/>
        </w:rPr>
        <w:t xml:space="preserve"> High School</w:t>
      </w:r>
    </w:p>
    <w:p w14:paraId="7E857E47" w14:textId="77777777" w:rsidR="00A74ECB" w:rsidRDefault="00A74ECB" w:rsidP="00A74ECB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</w:p>
    <w:p w14:paraId="624A5431" w14:textId="77777777" w:rsidR="00A74ECB" w:rsidRPr="00711D6B" w:rsidRDefault="00A74ECB" w:rsidP="00A74ECB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r w:rsidRPr="000012D8">
        <w:rPr>
          <w:rStyle w:val="Strong"/>
          <w:rFonts w:ascii="Arial" w:hAnsi="Arial" w:cs="Arial"/>
          <w:color w:val="FF0000"/>
          <w:sz w:val="28"/>
          <w:szCs w:val="28"/>
        </w:rPr>
        <w:t>Sports</w:t>
      </w:r>
      <w:r>
        <w:rPr>
          <w:rStyle w:val="Strong"/>
          <w:rFonts w:ascii="Arial" w:hAnsi="Arial" w:cs="Arial"/>
          <w:color w:val="FF0000"/>
          <w:sz w:val="28"/>
          <w:szCs w:val="28"/>
        </w:rPr>
        <w:t xml:space="preserve"> Physicals </w:t>
      </w:r>
      <w:r w:rsidRPr="000012D8">
        <w:rPr>
          <w:rStyle w:val="Strong"/>
          <w:rFonts w:ascii="Arial" w:hAnsi="Arial" w:cs="Arial"/>
          <w:color w:val="FF0000"/>
          <w:sz w:val="28"/>
          <w:szCs w:val="28"/>
        </w:rPr>
        <w:t xml:space="preserve">will be offered on 2 dates: </w:t>
      </w:r>
    </w:p>
    <w:p w14:paraId="588CCA05" w14:textId="77777777" w:rsidR="00A74ECB" w:rsidRPr="00361EAC" w:rsidRDefault="00A74ECB" w:rsidP="00A74ECB">
      <w:pPr>
        <w:ind w:left="-270" w:firstLine="270"/>
        <w:jc w:val="center"/>
        <w:rPr>
          <w:rStyle w:val="Strong"/>
          <w:rFonts w:ascii="Arial" w:hAnsi="Arial" w:cs="Arial"/>
          <w:color w:val="1F497D"/>
          <w:sz w:val="28"/>
          <w:szCs w:val="28"/>
        </w:rPr>
      </w:pPr>
      <w:r w:rsidRPr="00361EAC">
        <w:rPr>
          <w:rStyle w:val="Strong"/>
          <w:rFonts w:ascii="Arial" w:hAnsi="Arial" w:cs="Arial"/>
          <w:color w:val="1F497D"/>
          <w:sz w:val="28"/>
          <w:szCs w:val="28"/>
        </w:rPr>
        <w:t>T</w:t>
      </w:r>
      <w:r>
        <w:rPr>
          <w:rStyle w:val="Strong"/>
          <w:rFonts w:ascii="Arial" w:hAnsi="Arial" w:cs="Arial"/>
          <w:color w:val="1F497D"/>
          <w:sz w:val="28"/>
          <w:szCs w:val="28"/>
        </w:rPr>
        <w:t>hursday,</w:t>
      </w:r>
      <w:r w:rsidRPr="00361EAC">
        <w:rPr>
          <w:rStyle w:val="Strong"/>
          <w:rFonts w:ascii="Arial" w:hAnsi="Arial" w:cs="Arial"/>
          <w:color w:val="1F497D"/>
          <w:sz w:val="28"/>
          <w:szCs w:val="28"/>
        </w:rPr>
        <w:t xml:space="preserve"> July </w:t>
      </w:r>
      <w:r>
        <w:rPr>
          <w:rStyle w:val="Strong"/>
          <w:rFonts w:ascii="Arial" w:hAnsi="Arial" w:cs="Arial"/>
          <w:color w:val="1F497D"/>
          <w:sz w:val="28"/>
          <w:szCs w:val="28"/>
        </w:rPr>
        <w:t>20</w:t>
      </w:r>
      <w:r>
        <w:rPr>
          <w:rStyle w:val="Strong"/>
          <w:rFonts w:ascii="Arial" w:hAnsi="Arial" w:cs="Arial"/>
          <w:color w:val="1F497D"/>
          <w:sz w:val="28"/>
          <w:szCs w:val="28"/>
          <w:vertAlign w:val="superscript"/>
        </w:rPr>
        <w:t>th</w:t>
      </w:r>
      <w:r>
        <w:rPr>
          <w:rStyle w:val="Strong"/>
          <w:rFonts w:ascii="Arial" w:hAnsi="Arial" w:cs="Arial"/>
          <w:color w:val="1F497D"/>
          <w:sz w:val="28"/>
          <w:szCs w:val="28"/>
        </w:rPr>
        <w:t xml:space="preserve"> </w:t>
      </w:r>
      <w:r w:rsidRPr="00361EAC">
        <w:rPr>
          <w:rStyle w:val="Strong"/>
          <w:rFonts w:ascii="Arial" w:hAnsi="Arial" w:cs="Arial"/>
          <w:color w:val="1F497D"/>
          <w:sz w:val="28"/>
          <w:szCs w:val="28"/>
        </w:rPr>
        <w:t>from 6:30-8:30 PM</w:t>
      </w:r>
      <w:r>
        <w:rPr>
          <w:rStyle w:val="Strong"/>
          <w:rFonts w:ascii="Arial" w:hAnsi="Arial" w:cs="Arial"/>
          <w:color w:val="1F497D"/>
          <w:sz w:val="28"/>
          <w:szCs w:val="28"/>
        </w:rPr>
        <w:t xml:space="preserve"> </w:t>
      </w:r>
    </w:p>
    <w:p w14:paraId="2C2F0313" w14:textId="77777777" w:rsidR="00A74ECB" w:rsidRDefault="00A74ECB" w:rsidP="00A74ECB">
      <w:pPr>
        <w:jc w:val="center"/>
        <w:rPr>
          <w:rStyle w:val="Strong"/>
          <w:rFonts w:ascii="Arial" w:hAnsi="Arial" w:cs="Arial"/>
          <w:color w:val="1F497D"/>
          <w:sz w:val="28"/>
          <w:szCs w:val="28"/>
        </w:rPr>
      </w:pPr>
      <w:r>
        <w:rPr>
          <w:rStyle w:val="Strong"/>
          <w:rFonts w:ascii="Arial" w:hAnsi="Arial" w:cs="Arial"/>
          <w:color w:val="1F497D"/>
          <w:sz w:val="28"/>
          <w:szCs w:val="28"/>
        </w:rPr>
        <w:t>Tuesday, August 15</w:t>
      </w:r>
      <w:r w:rsidRPr="00F77DB0">
        <w:rPr>
          <w:rStyle w:val="Strong"/>
          <w:rFonts w:ascii="Arial" w:hAnsi="Arial" w:cs="Arial"/>
          <w:color w:val="1F497D"/>
          <w:sz w:val="28"/>
          <w:szCs w:val="28"/>
          <w:vertAlign w:val="superscript"/>
        </w:rPr>
        <w:t>th</w:t>
      </w:r>
      <w:r>
        <w:rPr>
          <w:rStyle w:val="Strong"/>
          <w:rFonts w:ascii="Arial" w:hAnsi="Arial" w:cs="Arial"/>
          <w:color w:val="1F497D"/>
          <w:sz w:val="28"/>
          <w:szCs w:val="28"/>
        </w:rPr>
        <w:t xml:space="preserve"> </w:t>
      </w:r>
      <w:r w:rsidRPr="00361EAC">
        <w:rPr>
          <w:rStyle w:val="Strong"/>
          <w:rFonts w:ascii="Arial" w:hAnsi="Arial" w:cs="Arial"/>
          <w:color w:val="1F497D"/>
          <w:sz w:val="28"/>
          <w:szCs w:val="28"/>
        </w:rPr>
        <w:t xml:space="preserve">from </w:t>
      </w:r>
      <w:r>
        <w:rPr>
          <w:rStyle w:val="Strong"/>
          <w:rFonts w:ascii="Arial" w:hAnsi="Arial" w:cs="Arial"/>
          <w:color w:val="1F497D"/>
          <w:sz w:val="28"/>
          <w:szCs w:val="28"/>
        </w:rPr>
        <w:t>6:30-8:30 PM</w:t>
      </w:r>
      <w:r w:rsidRPr="00361EAC">
        <w:rPr>
          <w:rStyle w:val="Strong"/>
          <w:rFonts w:ascii="Arial" w:hAnsi="Arial" w:cs="Arial"/>
          <w:color w:val="1F497D"/>
          <w:sz w:val="28"/>
          <w:szCs w:val="28"/>
        </w:rPr>
        <w:t xml:space="preserve"> (Cougar Day)</w:t>
      </w:r>
    </w:p>
    <w:p w14:paraId="2295C0E7" w14:textId="77777777" w:rsidR="00A74ECB" w:rsidRDefault="00A74ECB" w:rsidP="00A74ECB">
      <w:pPr>
        <w:jc w:val="center"/>
        <w:rPr>
          <w:rFonts w:ascii="Arial" w:hAnsi="Arial" w:cs="Arial"/>
        </w:rPr>
      </w:pPr>
      <w:r w:rsidRPr="00355DF4">
        <w:rPr>
          <w:rStyle w:val="Strong"/>
          <w:rFonts w:ascii="Arial" w:hAnsi="Arial" w:cs="Arial"/>
          <w:color w:val="1F497D"/>
          <w:szCs w:val="28"/>
        </w:rPr>
        <w:t xml:space="preserve">(physicals will take place in the </w:t>
      </w:r>
      <w:r>
        <w:rPr>
          <w:rStyle w:val="Strong"/>
          <w:rFonts w:ascii="Arial" w:hAnsi="Arial" w:cs="Arial"/>
          <w:color w:val="1F497D"/>
          <w:szCs w:val="28"/>
        </w:rPr>
        <w:t>multi-use room</w:t>
      </w:r>
      <w:r w:rsidRPr="00355DF4">
        <w:rPr>
          <w:rStyle w:val="Strong"/>
          <w:rFonts w:ascii="Arial" w:hAnsi="Arial" w:cs="Arial"/>
          <w:color w:val="1F497D"/>
          <w:szCs w:val="28"/>
        </w:rPr>
        <w:t xml:space="preserve">) </w:t>
      </w:r>
      <w:r>
        <w:rPr>
          <w:rFonts w:ascii="Arial" w:hAnsi="Arial" w:cs="Arial"/>
          <w:b/>
          <w:bCs/>
          <w:color w:val="1F497D"/>
          <w:szCs w:val="28"/>
        </w:rPr>
        <w:br/>
      </w:r>
    </w:p>
    <w:p w14:paraId="66161EF4" w14:textId="77777777" w:rsidR="00A74ECB" w:rsidRDefault="00A74ECB" w:rsidP="00A74ECB">
      <w:pPr>
        <w:rPr>
          <w:rFonts w:ascii="Arial" w:hAnsi="Arial" w:cs="Arial"/>
        </w:rPr>
      </w:pPr>
    </w:p>
    <w:p w14:paraId="79AE69F4" w14:textId="77777777" w:rsidR="00A74ECB" w:rsidRPr="00711D6B" w:rsidRDefault="00A74ECB" w:rsidP="00A74ECB">
      <w:pPr>
        <w:rPr>
          <w:ins w:id="2" w:author="Unknown" w:date="2010-08-06T10:46:00Z"/>
          <w:rFonts w:ascii="Arial" w:hAnsi="Arial" w:cs="Arial"/>
          <w:b/>
          <w:bCs/>
          <w:color w:val="1F497D"/>
          <w:szCs w:val="28"/>
        </w:rPr>
      </w:pPr>
      <w:r>
        <w:rPr>
          <w:rFonts w:ascii="Arial" w:hAnsi="Arial" w:cs="Arial"/>
        </w:rPr>
        <w:t>Any student</w:t>
      </w:r>
      <w:ins w:id="3" w:author="Unknown" w:date="2010-08-06T10:46:00Z">
        <w:r w:rsidRPr="000F5105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participating in </w:t>
      </w:r>
      <w:proofErr w:type="spellStart"/>
      <w:r>
        <w:rPr>
          <w:rFonts w:ascii="Arial" w:hAnsi="Arial" w:cs="Arial"/>
        </w:rPr>
        <w:t>Campolindo</w:t>
      </w:r>
      <w:proofErr w:type="spellEnd"/>
      <w:r>
        <w:rPr>
          <w:rFonts w:ascii="Arial" w:hAnsi="Arial" w:cs="Arial"/>
        </w:rPr>
        <w:t xml:space="preserve"> Athletics during the 2017-2018 </w:t>
      </w:r>
      <w:r w:rsidRPr="000F5105">
        <w:rPr>
          <w:rFonts w:ascii="Arial" w:hAnsi="Arial" w:cs="Arial"/>
        </w:rPr>
        <w:t xml:space="preserve">school year may obtain their </w:t>
      </w:r>
      <w:r w:rsidRPr="00493CDE">
        <w:rPr>
          <w:rFonts w:ascii="Arial" w:hAnsi="Arial" w:cs="Arial"/>
          <w:u w:val="single"/>
        </w:rPr>
        <w:t>sports physical</w:t>
      </w:r>
      <w:r w:rsidRPr="000F5105">
        <w:rPr>
          <w:rFonts w:ascii="Arial" w:hAnsi="Arial" w:cs="Arial"/>
        </w:rPr>
        <w:t xml:space="preserve"> and </w:t>
      </w:r>
      <w:r w:rsidRPr="00493CDE">
        <w:rPr>
          <w:rFonts w:ascii="Arial" w:hAnsi="Arial" w:cs="Arial"/>
          <w:u w:val="single"/>
        </w:rPr>
        <w:t>athletic clearance</w:t>
      </w:r>
      <w:r>
        <w:rPr>
          <w:rFonts w:ascii="Arial" w:hAnsi="Arial" w:cs="Arial"/>
        </w:rPr>
        <w:t xml:space="preserve"> </w:t>
      </w:r>
      <w:r w:rsidRPr="000F5105">
        <w:rPr>
          <w:rFonts w:ascii="Arial" w:hAnsi="Arial" w:cs="Arial"/>
        </w:rPr>
        <w:t xml:space="preserve">at </w:t>
      </w:r>
      <w:proofErr w:type="spellStart"/>
      <w:r w:rsidRPr="000F5105">
        <w:rPr>
          <w:rFonts w:ascii="Arial" w:hAnsi="Arial" w:cs="Arial"/>
        </w:rPr>
        <w:t>Campolindo</w:t>
      </w:r>
      <w:proofErr w:type="spellEnd"/>
      <w:r w:rsidRPr="000F5105">
        <w:rPr>
          <w:rFonts w:ascii="Arial" w:hAnsi="Arial" w:cs="Arial"/>
        </w:rPr>
        <w:t xml:space="preserve"> High School…</w:t>
      </w:r>
      <w:r>
        <w:rPr>
          <w:rFonts w:ascii="Arial" w:hAnsi="Arial" w:cs="Arial"/>
          <w:color w:val="000000" w:themeColor="text1"/>
        </w:rPr>
        <w:t xml:space="preserve">and support </w:t>
      </w:r>
      <w:proofErr w:type="spellStart"/>
      <w:r>
        <w:rPr>
          <w:rFonts w:ascii="Arial" w:hAnsi="Arial" w:cs="Arial"/>
          <w:color w:val="000000" w:themeColor="text1"/>
        </w:rPr>
        <w:t>Campolindo</w:t>
      </w:r>
      <w:proofErr w:type="spellEnd"/>
      <w:r>
        <w:rPr>
          <w:rFonts w:ascii="Arial" w:hAnsi="Arial" w:cs="Arial"/>
          <w:color w:val="000000" w:themeColor="text1"/>
        </w:rPr>
        <w:t xml:space="preserve"> Athletics at the same time!</w:t>
      </w:r>
      <w:ins w:id="4" w:author="Unknown" w:date="2010-08-06T10:46:00Z">
        <w:r w:rsidRPr="00135EE5">
          <w:rPr>
            <w:rFonts w:ascii="Arial" w:hAnsi="Arial" w:cs="Arial"/>
            <w:color w:val="000000" w:themeColor="text1"/>
          </w:rPr>
          <w:t xml:space="preserve"> </w:t>
        </w:r>
      </w:ins>
    </w:p>
    <w:p w14:paraId="3323A463" w14:textId="77777777" w:rsidR="00A74ECB" w:rsidRPr="00711D6B" w:rsidRDefault="00A74ECB" w:rsidP="00A74ECB">
      <w:p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br/>
        <w:t xml:space="preserve">Several area doctors, nurses and health professionals have volunteered their time to examine </w:t>
      </w:r>
      <w:proofErr w:type="spellStart"/>
      <w:r>
        <w:rPr>
          <w:rFonts w:ascii="Arial" w:hAnsi="Arial" w:cs="Arial"/>
        </w:rPr>
        <w:t>Campolindo</w:t>
      </w:r>
      <w:proofErr w:type="spellEnd"/>
      <w:r>
        <w:rPr>
          <w:rFonts w:ascii="Arial" w:hAnsi="Arial" w:cs="Arial"/>
        </w:rPr>
        <w:t xml:space="preserve"> students and provide athletic clearances </w:t>
      </w:r>
      <w:r>
        <w:rPr>
          <w:rStyle w:val="Strong"/>
          <w:rFonts w:ascii="Arial" w:hAnsi="Arial" w:cs="Arial"/>
          <w:b w:val="0"/>
        </w:rPr>
        <w:t>on 2 dates this summer: 7/20 and 8/15.</w:t>
      </w:r>
    </w:p>
    <w:p w14:paraId="79662F6C" w14:textId="77777777" w:rsidR="00A74ECB" w:rsidRDefault="00A74ECB" w:rsidP="00A74ECB">
      <w:pPr>
        <w:tabs>
          <w:tab w:val="left" w:pos="5490"/>
        </w:tabs>
        <w:jc w:val="center"/>
        <w:rPr>
          <w:rFonts w:ascii="Arial" w:hAnsi="Arial" w:cs="Arial"/>
          <w:b/>
        </w:rPr>
      </w:pPr>
      <w:r w:rsidRPr="000012D8">
        <w:rPr>
          <w:rFonts w:ascii="Arial" w:hAnsi="Arial" w:cs="Arial"/>
          <w:b/>
        </w:rPr>
        <w:t xml:space="preserve">Registration is simple </w:t>
      </w:r>
      <w:r>
        <w:rPr>
          <w:rFonts w:ascii="Arial" w:hAnsi="Arial" w:cs="Arial"/>
          <w:b/>
        </w:rPr>
        <w:t>and the cost is just $40</w:t>
      </w:r>
      <w:r w:rsidRPr="000012D8">
        <w:rPr>
          <w:rFonts w:ascii="Arial" w:hAnsi="Arial" w:cs="Arial"/>
          <w:b/>
        </w:rPr>
        <w:t>.</w:t>
      </w:r>
    </w:p>
    <w:p w14:paraId="60362AAF" w14:textId="77777777" w:rsidR="00A74ECB" w:rsidRDefault="00A74ECB" w:rsidP="00A74ECB">
      <w:pPr>
        <w:tabs>
          <w:tab w:val="left" w:pos="5490"/>
        </w:tabs>
        <w:rPr>
          <w:rFonts w:ascii="Arial" w:hAnsi="Arial" w:cs="Arial"/>
          <w:b/>
        </w:rPr>
      </w:pPr>
    </w:p>
    <w:p w14:paraId="19105D82" w14:textId="77777777" w:rsidR="00A74ECB" w:rsidRPr="00BA52BE" w:rsidRDefault="00A74ECB" w:rsidP="00A74ECB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Important! </w:t>
      </w:r>
      <w:r>
        <w:rPr>
          <w:rStyle w:val="Strong"/>
          <w:rFonts w:ascii="Arial" w:hAnsi="Arial" w:cs="Arial"/>
          <w:b w:val="0"/>
        </w:rPr>
        <w:t>Athletic registration and the district f</w:t>
      </w:r>
      <w:r w:rsidRPr="00BA52BE">
        <w:rPr>
          <w:rStyle w:val="Strong"/>
          <w:rFonts w:ascii="Arial" w:hAnsi="Arial" w:cs="Arial"/>
          <w:b w:val="0"/>
        </w:rPr>
        <w:t>orm</w:t>
      </w:r>
      <w:r>
        <w:rPr>
          <w:rStyle w:val="Strong"/>
          <w:rFonts w:ascii="Arial" w:hAnsi="Arial" w:cs="Arial"/>
          <w:b w:val="0"/>
        </w:rPr>
        <w:t>s</w:t>
      </w:r>
      <w:r w:rsidRPr="00BA52BE">
        <w:rPr>
          <w:rStyle w:val="Strong"/>
          <w:rFonts w:ascii="Arial" w:hAnsi="Arial" w:cs="Arial"/>
          <w:b w:val="0"/>
        </w:rPr>
        <w:t xml:space="preserve"> MUST be obtained via the AUHSD website. </w:t>
      </w:r>
      <w:r>
        <w:rPr>
          <w:rStyle w:val="Strong"/>
          <w:rFonts w:ascii="Arial" w:hAnsi="Arial" w:cs="Arial"/>
          <w:b w:val="0"/>
        </w:rPr>
        <w:t>Follow these simple steps…</w:t>
      </w:r>
    </w:p>
    <w:p w14:paraId="23E00737" w14:textId="77777777" w:rsidR="00A74ECB" w:rsidRPr="000012D8" w:rsidRDefault="00A74ECB" w:rsidP="00A74ECB">
      <w:pPr>
        <w:spacing w:after="120"/>
        <w:jc w:val="both"/>
        <w:rPr>
          <w:rFonts w:ascii="Arial" w:hAnsi="Arial" w:cs="Arial"/>
          <w:b/>
        </w:rPr>
      </w:pPr>
    </w:p>
    <w:p w14:paraId="64818B4A" w14:textId="77777777" w:rsidR="00A74ECB" w:rsidRPr="00C95631" w:rsidRDefault="00A74ECB" w:rsidP="00A74ECB">
      <w:r>
        <w:rPr>
          <w:rFonts w:ascii="Arial" w:hAnsi="Arial" w:cs="Arial"/>
        </w:rPr>
        <w:t xml:space="preserve">1) Complete the </w:t>
      </w:r>
      <w:r>
        <w:rPr>
          <w:rFonts w:ascii="Helvetica" w:hAnsi="Helvetica"/>
          <w:color w:val="262627"/>
          <w:sz w:val="23"/>
          <w:szCs w:val="23"/>
          <w:shd w:val="clear" w:color="auto" w:fill="FFFFFF"/>
        </w:rPr>
        <w:t xml:space="preserve">AUHSD Online Athletic </w:t>
      </w:r>
      <w:r>
        <w:rPr>
          <w:rFonts w:ascii="Arial" w:hAnsi="Arial" w:cs="Arial"/>
        </w:rPr>
        <w:t xml:space="preserve">Registration: </w:t>
      </w:r>
      <w:hyperlink r:id="rId6" w:history="1">
        <w:r w:rsidRPr="005C727C">
          <w:rPr>
            <w:rStyle w:val="Hyperlink"/>
            <w:rFonts w:ascii="Arial" w:hAnsi="Arial" w:cs="Arial"/>
          </w:rPr>
          <w:t>http://www.acalanes.k12.ca.us/Page/2566</w:t>
        </w:r>
      </w:hyperlink>
      <w:r>
        <w:rPr>
          <w:rFonts w:ascii="Arial" w:hAnsi="Arial" w:cs="Arial"/>
        </w:rPr>
        <w:t xml:space="preserve"> and bring completed forms with payment to the physical.</w:t>
      </w:r>
    </w:p>
    <w:p w14:paraId="58C98C91" w14:textId="77777777" w:rsidR="00A74ECB" w:rsidRDefault="00A74ECB" w:rsidP="00A74E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Payment Options: </w:t>
      </w:r>
    </w:p>
    <w:p w14:paraId="47228C17" w14:textId="77777777" w:rsidR="00A74ECB" w:rsidRDefault="00A74ECB" w:rsidP="00A74ECB">
      <w:pPr>
        <w:spacing w:after="120"/>
        <w:ind w:left="720"/>
        <w:jc w:val="both"/>
        <w:rPr>
          <w:rFonts w:ascii="Arial" w:hAnsi="Arial" w:cs="Arial"/>
        </w:rPr>
      </w:pPr>
      <w:r w:rsidRPr="00F73BEF">
        <w:rPr>
          <w:rFonts w:ascii="Arial" w:hAnsi="Arial" w:cs="Arial"/>
          <w:u w:val="single"/>
        </w:rPr>
        <w:t xml:space="preserve">For </w:t>
      </w:r>
      <w:r>
        <w:rPr>
          <w:rFonts w:ascii="Arial" w:hAnsi="Arial" w:cs="Arial"/>
          <w:u w:val="single"/>
        </w:rPr>
        <w:t xml:space="preserve">Thursday, </w:t>
      </w:r>
      <w:r w:rsidRPr="00F73BEF">
        <w:rPr>
          <w:rFonts w:ascii="Arial" w:hAnsi="Arial" w:cs="Arial"/>
          <w:u w:val="single"/>
        </w:rPr>
        <w:t xml:space="preserve">July </w:t>
      </w:r>
      <w:r>
        <w:rPr>
          <w:rFonts w:ascii="Arial" w:hAnsi="Arial" w:cs="Arial"/>
          <w:u w:val="single"/>
        </w:rPr>
        <w:t>20</w:t>
      </w:r>
      <w:r w:rsidRPr="001300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Bring a $40 check made payable to </w:t>
      </w:r>
      <w:proofErr w:type="spellStart"/>
      <w:r w:rsidRPr="00FE3A39">
        <w:rPr>
          <w:rFonts w:ascii="Arial" w:hAnsi="Arial" w:cs="Arial"/>
          <w:b/>
        </w:rPr>
        <w:t>Campolindo</w:t>
      </w:r>
      <w:proofErr w:type="spellEnd"/>
      <w:r w:rsidRPr="00FE3A39">
        <w:rPr>
          <w:rFonts w:ascii="Arial" w:hAnsi="Arial" w:cs="Arial"/>
          <w:b/>
        </w:rPr>
        <w:t xml:space="preserve"> Parent’s Club</w:t>
      </w:r>
      <w:r>
        <w:rPr>
          <w:rFonts w:ascii="Arial" w:hAnsi="Arial" w:cs="Arial"/>
        </w:rPr>
        <w:t xml:space="preserve"> (along with your completed forms.) </w:t>
      </w:r>
    </w:p>
    <w:p w14:paraId="13651A09" w14:textId="77777777" w:rsidR="00A74ECB" w:rsidRDefault="00A74ECB" w:rsidP="00A74ECB">
      <w:pPr>
        <w:spacing w:after="120"/>
        <w:ind w:left="720"/>
        <w:jc w:val="both"/>
        <w:rPr>
          <w:rFonts w:ascii="Arial" w:hAnsi="Arial" w:cs="Arial"/>
        </w:rPr>
      </w:pPr>
      <w:r w:rsidRPr="00F73BEF">
        <w:rPr>
          <w:rFonts w:ascii="Arial" w:hAnsi="Arial" w:cs="Arial"/>
          <w:u w:val="single"/>
        </w:rPr>
        <w:t xml:space="preserve">For </w:t>
      </w:r>
      <w:r>
        <w:rPr>
          <w:rFonts w:ascii="Arial" w:hAnsi="Arial" w:cs="Arial"/>
          <w:u w:val="single"/>
        </w:rPr>
        <w:t xml:space="preserve">Tuesday, </w:t>
      </w:r>
      <w:r w:rsidRPr="00F73BEF">
        <w:rPr>
          <w:rFonts w:ascii="Arial" w:hAnsi="Arial" w:cs="Arial"/>
          <w:u w:val="single"/>
        </w:rPr>
        <w:t>August 1</w:t>
      </w:r>
      <w:r>
        <w:rPr>
          <w:rFonts w:ascii="Arial" w:hAnsi="Arial" w:cs="Arial"/>
          <w:u w:val="single"/>
        </w:rPr>
        <w:t>5</w:t>
      </w:r>
      <w:r w:rsidRPr="0013007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Pay via the webstore during “Online Cougar Day” registration. (Bring your receipt for proof of payment and completed forms.) </w:t>
      </w:r>
      <w:r>
        <w:rPr>
          <w:rFonts w:ascii="Arial" w:hAnsi="Arial" w:cs="Arial"/>
        </w:rPr>
        <w:br/>
      </w:r>
    </w:p>
    <w:p w14:paraId="28A49048" w14:textId="77777777" w:rsidR="00A74ECB" w:rsidRPr="00711D6B" w:rsidRDefault="00A74ECB" w:rsidP="00A74ECB">
      <w:pPr>
        <w:spacing w:after="120"/>
        <w:jc w:val="both"/>
        <w:rPr>
          <w:rFonts w:ascii="Arial" w:hAnsi="Arial" w:cs="Arial"/>
        </w:rPr>
      </w:pPr>
      <w:r w:rsidRPr="00BA52BE">
        <w:rPr>
          <w:rFonts w:ascii="Arial" w:hAnsi="Arial" w:cs="Arial"/>
          <w:b/>
        </w:rPr>
        <w:t xml:space="preserve">This is a major fundraising activity for Campo </w:t>
      </w:r>
      <w:r>
        <w:rPr>
          <w:rFonts w:ascii="Arial" w:hAnsi="Arial" w:cs="Arial"/>
          <w:b/>
        </w:rPr>
        <w:t xml:space="preserve">Parents Club &amp; </w:t>
      </w:r>
      <w:r w:rsidRPr="00BA52BE">
        <w:rPr>
          <w:rFonts w:ascii="Arial" w:hAnsi="Arial" w:cs="Arial"/>
          <w:b/>
        </w:rPr>
        <w:t>Sports Boosters</w:t>
      </w:r>
      <w:r>
        <w:rPr>
          <w:rFonts w:ascii="Arial" w:hAnsi="Arial" w:cs="Arial"/>
          <w:b/>
        </w:rPr>
        <w:t xml:space="preserve">; </w:t>
      </w:r>
      <w:r w:rsidRPr="00BA52BE">
        <w:rPr>
          <w:rFonts w:ascii="Arial" w:hAnsi="Arial" w:cs="Arial"/>
          <w:b/>
        </w:rPr>
        <w:t>all proceeds</w:t>
      </w:r>
      <w:r>
        <w:rPr>
          <w:rFonts w:ascii="Arial" w:hAnsi="Arial" w:cs="Arial"/>
          <w:b/>
        </w:rPr>
        <w:t xml:space="preserve"> go towards the</w:t>
      </w:r>
      <w:r w:rsidRPr="00BA52BE">
        <w:rPr>
          <w:rFonts w:ascii="Arial" w:hAnsi="Arial" w:cs="Arial"/>
          <w:b/>
        </w:rPr>
        <w:t xml:space="preserve"> funding needs </w:t>
      </w:r>
      <w:r>
        <w:rPr>
          <w:rFonts w:ascii="Arial" w:hAnsi="Arial" w:cs="Arial"/>
          <w:b/>
        </w:rPr>
        <w:t>of Campo Sports programs.</w:t>
      </w:r>
    </w:p>
    <w:p w14:paraId="4C3FD8CC" w14:textId="77777777" w:rsidR="00A74ECB" w:rsidRDefault="00A74ECB" w:rsidP="00A74EC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86CDE41" w14:textId="77777777" w:rsidR="00A74ECB" w:rsidRDefault="00A74ECB" w:rsidP="00A74ECB">
      <w:pPr>
        <w:jc w:val="both"/>
        <w:rPr>
          <w:rFonts w:ascii="Arial" w:hAnsi="Arial" w:cs="Arial"/>
        </w:rPr>
      </w:pPr>
      <w:r w:rsidRPr="001228AF">
        <w:rPr>
          <w:rFonts w:ascii="Arial" w:hAnsi="Arial" w:cs="Arial"/>
          <w:b/>
        </w:rPr>
        <w:t xml:space="preserve">Questions? </w:t>
      </w:r>
      <w:r>
        <w:rPr>
          <w:rFonts w:ascii="Arial" w:hAnsi="Arial" w:cs="Arial"/>
        </w:rPr>
        <w:t xml:space="preserve">Contact Alecia Larson at 415 271-4788 or </w:t>
      </w:r>
      <w:hyperlink r:id="rId7" w:history="1">
        <w:r w:rsidRPr="00AA304E">
          <w:rPr>
            <w:rStyle w:val="Hyperlink"/>
            <w:rFonts w:ascii="Arial" w:hAnsi="Arial" w:cs="Arial"/>
          </w:rPr>
          <w:t>alecialarson@comcast.net</w:t>
        </w:r>
      </w:hyperlink>
      <w:r>
        <w:rPr>
          <w:rFonts w:ascii="Arial" w:hAnsi="Arial" w:cs="Arial"/>
        </w:rPr>
        <w:t xml:space="preserve"> or contact Jennifer Gilmour at 925 360-3386 or </w:t>
      </w:r>
      <w:hyperlink r:id="rId8" w:history="1">
        <w:r w:rsidRPr="001F581A">
          <w:rPr>
            <w:rStyle w:val="Hyperlink"/>
            <w:rFonts w:ascii="Arial" w:hAnsi="Arial" w:cs="Arial"/>
          </w:rPr>
          <w:t>jennifergilmour6@gmail.com</w:t>
        </w:r>
      </w:hyperlink>
      <w:r>
        <w:rPr>
          <w:rFonts w:ascii="Arial" w:hAnsi="Arial" w:cs="Arial"/>
        </w:rPr>
        <w:t xml:space="preserve">. </w:t>
      </w:r>
    </w:p>
    <w:p w14:paraId="13973CC8" w14:textId="77777777" w:rsidR="00A74ECB" w:rsidRDefault="00A74ECB" w:rsidP="00A74ECB">
      <w:pPr>
        <w:jc w:val="both"/>
        <w:rPr>
          <w:rFonts w:ascii="Arial" w:hAnsi="Arial" w:cs="Arial"/>
        </w:rPr>
      </w:pPr>
    </w:p>
    <w:p w14:paraId="2C037DFA" w14:textId="77777777" w:rsidR="00705D84" w:rsidRPr="00B0016A" w:rsidRDefault="00A74ECB" w:rsidP="00B0016A">
      <w:pPr>
        <w:jc w:val="center"/>
        <w:rPr>
          <w:rFonts w:ascii="Arial" w:hAnsi="Arial" w:cs="Arial"/>
          <w:i/>
        </w:rPr>
      </w:pPr>
      <w:r w:rsidRPr="00B0016A">
        <w:rPr>
          <w:rFonts w:ascii="Arial" w:hAnsi="Arial" w:cs="Arial"/>
          <w:i/>
        </w:rPr>
        <w:t xml:space="preserve">Thank you for supporting </w:t>
      </w:r>
      <w:proofErr w:type="spellStart"/>
      <w:r w:rsidRPr="00B0016A">
        <w:rPr>
          <w:rFonts w:ascii="Arial" w:hAnsi="Arial" w:cs="Arial"/>
          <w:i/>
        </w:rPr>
        <w:t>Campolindo</w:t>
      </w:r>
      <w:proofErr w:type="spellEnd"/>
      <w:r w:rsidRPr="00B0016A">
        <w:rPr>
          <w:rFonts w:ascii="Arial" w:hAnsi="Arial" w:cs="Arial"/>
          <w:i/>
        </w:rPr>
        <w:t xml:space="preserve"> Athletics!</w:t>
      </w:r>
    </w:p>
    <w:sectPr w:rsidR="00705D84" w:rsidRPr="00B0016A" w:rsidSect="000012D8">
      <w:pgSz w:w="12240" w:h="15840"/>
      <w:pgMar w:top="36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B"/>
    <w:rsid w:val="001941DE"/>
    <w:rsid w:val="004E1AA5"/>
    <w:rsid w:val="006F2EFE"/>
    <w:rsid w:val="00A74ECB"/>
    <w:rsid w:val="00B0016A"/>
    <w:rsid w:val="00C317F2"/>
    <w:rsid w:val="00DF11C6"/>
    <w:rsid w:val="00F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9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E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4ECB"/>
    <w:rPr>
      <w:color w:val="0000FF"/>
      <w:u w:val="single"/>
    </w:rPr>
  </w:style>
  <w:style w:type="paragraph" w:styleId="NormalWeb">
    <w:name w:val="Normal (Web)"/>
    <w:basedOn w:val="Normal"/>
    <w:rsid w:val="00A74ECB"/>
  </w:style>
  <w:style w:type="character" w:styleId="Strong">
    <w:name w:val="Strong"/>
    <w:qFormat/>
    <w:rsid w:val="00A74ECB"/>
    <w:rPr>
      <w:b/>
      <w:bCs/>
    </w:rPr>
  </w:style>
  <w:style w:type="character" w:customStyle="1" w:styleId="NicoleMichelleSchroeder">
    <w:name w:val="1"/>
    <w:aliases w:val="1"/>
    <w:semiHidden/>
    <w:personal/>
    <w:rsid w:val="00A74ECB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4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calanes.k12.ca.us/Page/2566" TargetMode="External"/><Relationship Id="rId7" Type="http://schemas.openxmlformats.org/officeDocument/2006/relationships/hyperlink" Target="mailto:alecialarson@comcast.net" TargetMode="External"/><Relationship Id="rId8" Type="http://schemas.openxmlformats.org/officeDocument/2006/relationships/hyperlink" Target="mailto:jennifergilmour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B9A2A-ED0A-D54C-B3FA-A07F05CD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1613</Characters>
  <Application>Microsoft Macintosh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Larson</dc:creator>
  <cp:keywords/>
  <dc:description/>
  <cp:lastModifiedBy>Alecia Larson</cp:lastModifiedBy>
  <cp:revision>2</cp:revision>
  <cp:lastPrinted>2017-05-30T17:56:00Z</cp:lastPrinted>
  <dcterms:created xsi:type="dcterms:W3CDTF">2017-05-30T18:04:00Z</dcterms:created>
  <dcterms:modified xsi:type="dcterms:W3CDTF">2017-05-30T18:04:00Z</dcterms:modified>
</cp:coreProperties>
</file>